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0CCE" w14:textId="1326BFA2" w:rsidR="00963BB6" w:rsidRPr="002B1E59" w:rsidRDefault="00873286" w:rsidP="00284AAD">
      <w:pPr>
        <w:jc w:val="center"/>
        <w:rPr>
          <w:rFonts w:ascii="Old English Text MT" w:hAnsi="Old English Text MT"/>
          <w:b/>
          <w:color w:val="FF0000"/>
          <w:sz w:val="36"/>
          <w:szCs w:val="36"/>
        </w:rPr>
      </w:pPr>
      <w:r w:rsidRPr="002B1E59">
        <w:rPr>
          <w:rFonts w:ascii="Old English Text MT" w:hAnsi="Old English Text MT"/>
          <w:b/>
          <w:color w:val="FF0000"/>
          <w:sz w:val="36"/>
          <w:szCs w:val="36"/>
        </w:rPr>
        <w:t xml:space="preserve">Mary D’Arcy </w:t>
      </w:r>
      <w:r w:rsidR="005D6979" w:rsidRPr="002B1E59">
        <w:rPr>
          <w:rFonts w:ascii="Old English Text MT" w:hAnsi="Old English Text MT"/>
          <w:b/>
          <w:color w:val="FF0000"/>
          <w:sz w:val="36"/>
          <w:szCs w:val="36"/>
        </w:rPr>
        <w:t xml:space="preserve">Annual </w:t>
      </w:r>
      <w:r w:rsidRPr="002B1E59">
        <w:rPr>
          <w:rFonts w:ascii="Old English Text MT" w:hAnsi="Old English Text MT"/>
          <w:b/>
          <w:color w:val="FF0000"/>
          <w:sz w:val="36"/>
          <w:szCs w:val="36"/>
        </w:rPr>
        <w:t>Clinic at Quail Run Farm</w:t>
      </w:r>
      <w:r w:rsidR="00FE631D" w:rsidRPr="002B1E59">
        <w:rPr>
          <w:rFonts w:ascii="Old English Text MT" w:hAnsi="Old English Text MT"/>
          <w:b/>
          <w:color w:val="FF0000"/>
          <w:sz w:val="36"/>
          <w:szCs w:val="36"/>
        </w:rPr>
        <w:t xml:space="preserve"> 202</w:t>
      </w:r>
      <w:r w:rsidR="00FA42CA">
        <w:rPr>
          <w:rFonts w:ascii="Old English Text MT" w:hAnsi="Old English Text MT"/>
          <w:b/>
          <w:color w:val="FF0000"/>
          <w:sz w:val="36"/>
          <w:szCs w:val="36"/>
        </w:rPr>
        <w:t>3</w:t>
      </w:r>
      <w:r w:rsidR="008A126C" w:rsidRPr="002B1E59">
        <w:rPr>
          <w:rFonts w:ascii="Old English Text MT" w:hAnsi="Old English Text MT"/>
          <w:b/>
          <w:color w:val="FF0000"/>
          <w:sz w:val="36"/>
          <w:szCs w:val="36"/>
        </w:rPr>
        <w:t>.</w:t>
      </w:r>
    </w:p>
    <w:p w14:paraId="6F265EB6" w14:textId="16499ADE" w:rsidR="00873286" w:rsidRDefault="00085EE8" w:rsidP="00284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Clinic Saturday, </w:t>
      </w:r>
      <w:r w:rsidR="00CA04AC">
        <w:rPr>
          <w:b/>
          <w:sz w:val="28"/>
          <w:szCs w:val="28"/>
        </w:rPr>
        <w:t xml:space="preserve">28 </w:t>
      </w:r>
      <w:r>
        <w:rPr>
          <w:b/>
          <w:sz w:val="28"/>
          <w:szCs w:val="28"/>
        </w:rPr>
        <w:t xml:space="preserve">and Sunday </w:t>
      </w:r>
      <w:r w:rsidR="00CA04AC">
        <w:rPr>
          <w:b/>
          <w:sz w:val="28"/>
          <w:szCs w:val="28"/>
        </w:rPr>
        <w:t>29</w:t>
      </w:r>
      <w:r w:rsidR="00FE0EE5">
        <w:rPr>
          <w:b/>
          <w:sz w:val="28"/>
          <w:szCs w:val="28"/>
        </w:rPr>
        <w:t xml:space="preserve"> January</w:t>
      </w:r>
      <w:r w:rsidR="00CA04AC">
        <w:rPr>
          <w:b/>
          <w:sz w:val="28"/>
          <w:szCs w:val="28"/>
        </w:rPr>
        <w:t xml:space="preserve"> 2023</w:t>
      </w:r>
      <w:r w:rsidRPr="00AC3C92">
        <w:rPr>
          <w:b/>
        </w:rPr>
        <w:t>.</w:t>
      </w:r>
      <w:r w:rsidR="00CA04AC">
        <w:rPr>
          <w:b/>
        </w:rPr>
        <w:t xml:space="preserve"> </w:t>
      </w:r>
      <w:r w:rsidR="00CA04AC" w:rsidRPr="00CA04AC">
        <w:rPr>
          <w:b/>
          <w:i/>
          <w:iCs/>
          <w:color w:val="FF0000"/>
        </w:rPr>
        <w:t>NEW DATE</w:t>
      </w:r>
    </w:p>
    <w:p w14:paraId="2E0C558B" w14:textId="77777777" w:rsidR="00052F76" w:rsidRPr="00284AAD" w:rsidRDefault="00052F76" w:rsidP="00284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624</w:t>
      </w:r>
      <w:r w:rsidR="0095234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West Jeter Road, Bartonville, Texas 7622</w:t>
      </w:r>
      <w:r w:rsidR="002E377B">
        <w:rPr>
          <w:b/>
          <w:sz w:val="28"/>
          <w:szCs w:val="28"/>
        </w:rPr>
        <w:t>6</w:t>
      </w:r>
    </w:p>
    <w:p w14:paraId="2499D7C2" w14:textId="4603C03B" w:rsidR="00922A01" w:rsidRDefault="00433298">
      <w:r>
        <w:t xml:space="preserve">Mary is an amazing </w:t>
      </w:r>
      <w:r w:rsidRPr="007A0326">
        <w:rPr>
          <w:b/>
        </w:rPr>
        <w:t>British Horse Society Instructor</w:t>
      </w:r>
      <w:r w:rsidR="00922A01" w:rsidRPr="007A0326">
        <w:rPr>
          <w:b/>
        </w:rPr>
        <w:t xml:space="preserve"> and ICU Faculty Instructor</w:t>
      </w:r>
      <w:r>
        <w:t xml:space="preserve"> who COACHED The Irish International and Olympic </w:t>
      </w:r>
      <w:r w:rsidR="005778E8">
        <w:t xml:space="preserve">Eventing </w:t>
      </w:r>
      <w:r>
        <w:t>Teams for over 14 years</w:t>
      </w:r>
      <w:r w:rsidR="00922A01">
        <w:t xml:space="preserve">. Mary is equally wonderful at teaching riders from Advanced through to the lower levels! Mary is </w:t>
      </w:r>
      <w:r w:rsidR="00B57086">
        <w:t xml:space="preserve">an </w:t>
      </w:r>
      <w:r w:rsidR="00FA42CA">
        <w:t>incredible</w:t>
      </w:r>
      <w:r w:rsidR="00922A01">
        <w:t xml:space="preserve"> Dressage Coach!</w:t>
      </w:r>
    </w:p>
    <w:p w14:paraId="596AAB1A" w14:textId="0D000C0B" w:rsidR="00433298" w:rsidRDefault="00052F76">
      <w:r>
        <w:t>If you would like to ride in Mary’s Clinic</w:t>
      </w:r>
      <w:r w:rsidR="00922A01">
        <w:t>(s)</w:t>
      </w:r>
      <w:r>
        <w:t xml:space="preserve"> please fill in the following information and send back to </w:t>
      </w:r>
      <w:r w:rsidR="002844FD">
        <w:t xml:space="preserve">QRF </w:t>
      </w:r>
      <w:r w:rsidR="00913804">
        <w:t xml:space="preserve">ASAP </w:t>
      </w:r>
      <w:r>
        <w:t xml:space="preserve">with a check for </w:t>
      </w:r>
      <w:r w:rsidRPr="00802EFE">
        <w:rPr>
          <w:b/>
        </w:rPr>
        <w:t>$2</w:t>
      </w:r>
      <w:r w:rsidR="00994BFF">
        <w:rPr>
          <w:b/>
        </w:rPr>
        <w:t>8</w:t>
      </w:r>
      <w:r w:rsidR="00085EE8">
        <w:rPr>
          <w:b/>
        </w:rPr>
        <w:t>5</w:t>
      </w:r>
      <w:r>
        <w:t>.</w:t>
      </w:r>
      <w:r w:rsidR="00922A01" w:rsidRPr="00922A01">
        <w:t xml:space="preserve"> </w:t>
      </w:r>
      <w:r w:rsidR="00922A01" w:rsidRPr="002B1E59">
        <w:rPr>
          <w:b/>
          <w:i/>
          <w:color w:val="FF0000"/>
        </w:rPr>
        <w:t>Checks are NOT deposited until the week of the clinic!</w:t>
      </w:r>
      <w:r w:rsidR="00922A01" w:rsidRPr="002B1E59">
        <w:rPr>
          <w:color w:val="FF0000"/>
        </w:rPr>
        <w:t xml:space="preserve"> Please </w:t>
      </w:r>
      <w:r w:rsidR="002844FD" w:rsidRPr="002B1E59">
        <w:rPr>
          <w:color w:val="FF0000"/>
        </w:rPr>
        <w:t>sign-up</w:t>
      </w:r>
      <w:r w:rsidR="00922A01" w:rsidRPr="002B1E59">
        <w:rPr>
          <w:color w:val="FF0000"/>
        </w:rPr>
        <w:t xml:space="preserve"> ASAP to avoid disappointment!</w:t>
      </w:r>
      <w:r w:rsidR="0077290E" w:rsidRPr="002B1E59">
        <w:rPr>
          <w:color w:val="FF0000"/>
        </w:rPr>
        <w:t xml:space="preserve"> </w:t>
      </w:r>
      <w:r w:rsidR="0077290E" w:rsidRPr="0077290E">
        <w:rPr>
          <w:b/>
        </w:rPr>
        <w:t>Riders will be accepted in the order in which the checks are received</w:t>
      </w:r>
      <w:r w:rsidR="007A0326">
        <w:rPr>
          <w:b/>
        </w:rPr>
        <w:t>,</w:t>
      </w:r>
      <w:r w:rsidR="0077290E" w:rsidRPr="0077290E">
        <w:rPr>
          <w:b/>
        </w:rPr>
        <w:t xml:space="preserve"> and groups can be filled!</w:t>
      </w:r>
      <w:r w:rsidR="00913804">
        <w:rPr>
          <w:b/>
        </w:rPr>
        <w:t xml:space="preserve"> </w:t>
      </w:r>
      <w:r w:rsidR="00922A01">
        <w:rPr>
          <w:b/>
        </w:rPr>
        <w:t xml:space="preserve">                        </w:t>
      </w:r>
      <w:r w:rsidR="00932F89">
        <w:rPr>
          <w:b/>
        </w:rPr>
        <w:t xml:space="preserve">       </w:t>
      </w:r>
      <w:r w:rsidR="00913804" w:rsidRPr="00932F89">
        <w:rPr>
          <w:color w:val="FF0000"/>
        </w:rPr>
        <w:t xml:space="preserve">We </w:t>
      </w:r>
      <w:r w:rsidR="002A7B16" w:rsidRPr="00932F89">
        <w:rPr>
          <w:color w:val="FF0000"/>
        </w:rPr>
        <w:t xml:space="preserve">usually have </w:t>
      </w:r>
      <w:r w:rsidR="00913804" w:rsidRPr="00932F89">
        <w:rPr>
          <w:b/>
          <w:i/>
          <w:color w:val="FF0000"/>
        </w:rPr>
        <w:t>wait list</w:t>
      </w:r>
      <w:r w:rsidR="00913804" w:rsidRPr="00932F89">
        <w:rPr>
          <w:color w:val="FF0000"/>
        </w:rPr>
        <w:t xml:space="preserve"> for </w:t>
      </w:r>
      <w:r w:rsidR="007121ED" w:rsidRPr="00932F89">
        <w:rPr>
          <w:color w:val="FF0000"/>
        </w:rPr>
        <w:t xml:space="preserve">our </w:t>
      </w:r>
      <w:r w:rsidR="002A7B16" w:rsidRPr="00932F89">
        <w:rPr>
          <w:color w:val="FF0000"/>
        </w:rPr>
        <w:t>Mary</w:t>
      </w:r>
      <w:r w:rsidR="00481762" w:rsidRPr="00932F89">
        <w:rPr>
          <w:color w:val="FF0000"/>
        </w:rPr>
        <w:t xml:space="preserve"> </w:t>
      </w:r>
      <w:r w:rsidR="002A7B16" w:rsidRPr="00932F89">
        <w:rPr>
          <w:color w:val="FF0000"/>
        </w:rPr>
        <w:t>C</w:t>
      </w:r>
      <w:r w:rsidR="007121ED" w:rsidRPr="00932F89">
        <w:rPr>
          <w:color w:val="FF0000"/>
        </w:rPr>
        <w:t>linics</w:t>
      </w:r>
      <w:r w:rsidR="00922A01">
        <w:t xml:space="preserve">.          </w:t>
      </w:r>
    </w:p>
    <w:p w14:paraId="2121445E" w14:textId="4D45CD5B" w:rsidR="00052F76" w:rsidRDefault="00052F76">
      <w:r>
        <w:t>Name _</w:t>
      </w:r>
      <w:r w:rsidR="00996249">
        <w:t xml:space="preserve"> </w:t>
      </w:r>
      <w:r>
        <w:t>_________________</w:t>
      </w:r>
      <w:proofErr w:type="gramStart"/>
      <w:r>
        <w:t>_  E</w:t>
      </w:r>
      <w:proofErr w:type="gramEnd"/>
      <w:r>
        <w:t xml:space="preserve"> Mail </w:t>
      </w:r>
      <w:r w:rsidR="00481762">
        <w:rPr>
          <w:sz w:val="16"/>
          <w:szCs w:val="16"/>
        </w:rPr>
        <w:t>PRINT</w:t>
      </w:r>
      <w:r w:rsidR="00CC5B43" w:rsidRPr="00CC5B43">
        <w:rPr>
          <w:sz w:val="16"/>
          <w:szCs w:val="16"/>
        </w:rPr>
        <w:t xml:space="preserve"> </w:t>
      </w:r>
      <w:r w:rsidR="00433298">
        <w:rPr>
          <w:sz w:val="16"/>
          <w:szCs w:val="16"/>
        </w:rPr>
        <w:t>________________________________________________</w:t>
      </w:r>
    </w:p>
    <w:p w14:paraId="14489574" w14:textId="77777777" w:rsidR="00052F76" w:rsidRDefault="00052F76">
      <w:r>
        <w:t xml:space="preserve">Phone Home________________________ Cell____________________________ </w:t>
      </w:r>
    </w:p>
    <w:p w14:paraId="1D55D8BB" w14:textId="4FD47E56" w:rsidR="00873286" w:rsidRPr="00802EFE" w:rsidRDefault="00913804" w:rsidP="00873286">
      <w:pPr>
        <w:rPr>
          <w:sz w:val="20"/>
          <w:szCs w:val="20"/>
        </w:rPr>
      </w:pPr>
      <w:r>
        <w:t>Rider information.</w:t>
      </w:r>
      <w:r w:rsidR="00873286">
        <w:tab/>
      </w:r>
      <w:r w:rsidR="00873286">
        <w:tab/>
        <w:t>Senior</w:t>
      </w:r>
      <w:r w:rsidR="00873286">
        <w:tab/>
      </w:r>
      <w:proofErr w:type="gramStart"/>
      <w:r>
        <w:t>[</w:t>
      </w:r>
      <w:r w:rsidR="00802EFE">
        <w:t xml:space="preserve">  </w:t>
      </w:r>
      <w:r>
        <w:t>]</w:t>
      </w:r>
      <w:proofErr w:type="gramEnd"/>
      <w:r w:rsidR="00922A01">
        <w:t>.</w:t>
      </w:r>
      <w:r w:rsidR="00873286">
        <w:tab/>
      </w:r>
      <w:r w:rsidR="00922A01">
        <w:t xml:space="preserve">         </w:t>
      </w:r>
      <w:r w:rsidR="00873286">
        <w:t>Junior</w:t>
      </w:r>
      <w:r>
        <w:t xml:space="preserve"> age </w:t>
      </w:r>
      <w:r w:rsidR="00F46590">
        <w:t>[</w:t>
      </w:r>
      <w:r w:rsidR="00922A01">
        <w:t xml:space="preserve">     </w:t>
      </w:r>
      <w:r>
        <w:t xml:space="preserve"> </w:t>
      </w:r>
      <w:proofErr w:type="gramStart"/>
      <w:r>
        <w:t xml:space="preserve">  ]</w:t>
      </w:r>
      <w:proofErr w:type="gramEnd"/>
      <w:r w:rsidR="00802EFE">
        <w:t xml:space="preserve"> &amp;</w:t>
      </w:r>
      <w:r w:rsidR="00873286">
        <w:t xml:space="preserve"> </w:t>
      </w:r>
      <w:r>
        <w:t xml:space="preserve">[     -      -      ] </w:t>
      </w:r>
      <w:r w:rsidR="0077290E">
        <w:t xml:space="preserve"> </w:t>
      </w:r>
      <w:r w:rsidR="0077290E" w:rsidRPr="00802EFE">
        <w:rPr>
          <w:sz w:val="20"/>
          <w:szCs w:val="20"/>
        </w:rPr>
        <w:t>Date of Birth</w:t>
      </w:r>
      <w:r w:rsidR="00873286" w:rsidRPr="00802EFE">
        <w:rPr>
          <w:sz w:val="20"/>
          <w:szCs w:val="20"/>
        </w:rPr>
        <w:t>)</w:t>
      </w:r>
    </w:p>
    <w:p w14:paraId="01685036" w14:textId="6A3AAE25" w:rsidR="00996249" w:rsidRDefault="00D92BED">
      <w:r>
        <w:t>Rider h</w:t>
      </w:r>
      <w:r w:rsidR="00873286">
        <w:t>as competed at</w:t>
      </w:r>
      <w:r w:rsidR="00052F76">
        <w:t xml:space="preserve"> (Circle)</w:t>
      </w:r>
      <w:r w:rsidR="00433298">
        <w:t xml:space="preserve"> </w:t>
      </w:r>
      <w:r w:rsidR="00433298">
        <w:tab/>
      </w:r>
      <w:r w:rsidR="00996249">
        <w:t>Prelim/above</w:t>
      </w:r>
      <w:r w:rsidR="00873286">
        <w:tab/>
        <w:t>Training</w:t>
      </w:r>
      <w:r w:rsidR="00873286">
        <w:tab/>
        <w:t>Novice</w:t>
      </w:r>
      <w:r w:rsidR="00873286">
        <w:tab/>
      </w:r>
      <w:r w:rsidR="00873286">
        <w:tab/>
        <w:t>BN</w:t>
      </w:r>
      <w:r w:rsidR="004F4388">
        <w:tab/>
      </w:r>
      <w:r w:rsidR="000F0B82">
        <w:t>Pre BN</w:t>
      </w:r>
      <w:r w:rsidR="00284274">
        <w:tab/>
      </w:r>
      <w:r w:rsidR="00284274">
        <w:tab/>
        <w:t xml:space="preserve"> Starter</w:t>
      </w:r>
    </w:p>
    <w:p w14:paraId="19D9C5AB" w14:textId="58CEBA7B" w:rsidR="00052F76" w:rsidRDefault="00C31A8A">
      <w:r w:rsidRPr="000F0B82">
        <w:rPr>
          <w:b/>
        </w:rPr>
        <w:t>Pony Clubbers urged to participate!</w:t>
      </w:r>
      <w:r>
        <w:rPr>
          <w:b/>
        </w:rPr>
        <w:t xml:space="preserve">        </w:t>
      </w:r>
      <w:r w:rsidR="00433298">
        <w:rPr>
          <w:b/>
        </w:rPr>
        <w:t>Rating?   ____________</w:t>
      </w:r>
      <w:r>
        <w:rPr>
          <w:b/>
        </w:rPr>
        <w:t xml:space="preserve">                                                             </w:t>
      </w:r>
      <w:r w:rsidR="0077290E">
        <w:t>Trainer’s Name</w:t>
      </w:r>
      <w:r w:rsidR="00F658B1">
        <w:t xml:space="preserve"> _________________</w:t>
      </w:r>
    </w:p>
    <w:p w14:paraId="34E0097E" w14:textId="4CA5A170" w:rsidR="00873286" w:rsidRDefault="00F658B1">
      <w:r>
        <w:t>Have you c</w:t>
      </w:r>
      <w:r w:rsidR="00802EFE">
        <w:t>ompeted in a</w:t>
      </w:r>
      <w:r w:rsidR="00D92BED">
        <w:t>ny o</w:t>
      </w:r>
      <w:r w:rsidR="004F4388">
        <w:t>ther discipline? H/</w:t>
      </w:r>
      <w:proofErr w:type="gramStart"/>
      <w:r w:rsidR="004F4388">
        <w:t>J</w:t>
      </w:r>
      <w:r w:rsidR="007A0326">
        <w:t xml:space="preserve">; </w:t>
      </w:r>
      <w:r w:rsidR="004F4388">
        <w:t xml:space="preserve"> </w:t>
      </w:r>
      <w:r w:rsidR="00433298">
        <w:t xml:space="preserve"> </w:t>
      </w:r>
      <w:proofErr w:type="gramEnd"/>
      <w:r w:rsidR="00433298">
        <w:t xml:space="preserve">Dressage </w:t>
      </w:r>
      <w:r w:rsidR="004F4388">
        <w:t>etc</w:t>
      </w:r>
      <w:r w:rsidR="005D6979">
        <w:t>.</w:t>
      </w:r>
      <w:r w:rsidR="00433298">
        <w:t xml:space="preserve"> </w:t>
      </w:r>
      <w:r w:rsidR="007A0326">
        <w:t xml:space="preserve">at </w:t>
      </w:r>
      <w:r w:rsidR="00433298">
        <w:t>Schooling [  ] or Recognized shows [  ]</w:t>
      </w:r>
    </w:p>
    <w:p w14:paraId="11D8E544" w14:textId="77777777" w:rsidR="00873286" w:rsidRDefault="00873286"/>
    <w:p w14:paraId="5A67F70D" w14:textId="16904272" w:rsidR="00996249" w:rsidRDefault="00873286">
      <w:r>
        <w:t>With this horse</w:t>
      </w:r>
      <w:r w:rsidR="004F4388">
        <w:t>?</w:t>
      </w:r>
      <w:r w:rsidR="00052F76">
        <w:t xml:space="preserve"> Name of Horse </w:t>
      </w:r>
      <w:r w:rsidR="00481762">
        <w:t>________________</w:t>
      </w:r>
    </w:p>
    <w:p w14:paraId="617D8CA8" w14:textId="2897580A" w:rsidR="00873286" w:rsidRDefault="00873286">
      <w:r>
        <w:t>H</w:t>
      </w:r>
      <w:r w:rsidR="00F46590">
        <w:t>ORSE</w:t>
      </w:r>
      <w:r>
        <w:t xml:space="preserve"> has competed</w:t>
      </w:r>
      <w:r w:rsidR="004F4388">
        <w:tab/>
      </w:r>
      <w:r w:rsidR="004F4388">
        <w:tab/>
        <w:t xml:space="preserve">      </w:t>
      </w:r>
      <w:r w:rsidR="004F4388">
        <w:tab/>
        <w:t xml:space="preserve">      </w:t>
      </w:r>
      <w:r w:rsidR="004F4388">
        <w:tab/>
        <w:t xml:space="preserve">    Tr                      Nov                   BN</w:t>
      </w:r>
      <w:r w:rsidR="004F4388">
        <w:tab/>
      </w:r>
      <w:r w:rsidR="00433298">
        <w:t>Pre BN</w:t>
      </w:r>
      <w:r w:rsidR="00290A85">
        <w:t>/ Starter</w:t>
      </w:r>
    </w:p>
    <w:p w14:paraId="58C23E93" w14:textId="77777777" w:rsidR="00284274" w:rsidRDefault="0077290E">
      <w:proofErr w:type="gramStart"/>
      <w:r>
        <w:t>W</w:t>
      </w:r>
      <w:r w:rsidR="004F4388">
        <w:t xml:space="preserve">ith </w:t>
      </w:r>
      <w:r>
        <w:t xml:space="preserve"> SELF</w:t>
      </w:r>
      <w:proofErr w:type="gramEnd"/>
      <w:r>
        <w:t xml:space="preserve"> [ </w:t>
      </w:r>
      <w:r w:rsidR="00290A85">
        <w:t xml:space="preserve">  </w:t>
      </w:r>
      <w:r>
        <w:t xml:space="preserve"> ] or </w:t>
      </w:r>
      <w:r w:rsidR="004F4388">
        <w:t>another rider</w:t>
      </w:r>
      <w:r>
        <w:t xml:space="preserve"> [  </w:t>
      </w:r>
      <w:r w:rsidR="00290A85">
        <w:t xml:space="preserve">  </w:t>
      </w:r>
      <w:r>
        <w:t>]</w:t>
      </w:r>
      <w:r w:rsidR="00284274">
        <w:t xml:space="preserve"> </w:t>
      </w:r>
      <w:r>
        <w:t>?</w:t>
      </w:r>
      <w:r w:rsidR="00284274">
        <w:t xml:space="preserve">  </w:t>
      </w:r>
    </w:p>
    <w:p w14:paraId="2889E831" w14:textId="1BE28C74" w:rsidR="004F4388" w:rsidRDefault="00284274">
      <w:r>
        <w:t xml:space="preserve">Saturday lessons: Dressage followed by Gymnastics. </w:t>
      </w:r>
      <w:r>
        <w:tab/>
        <w:t xml:space="preserve">Sunday: Cross Country.  </w:t>
      </w:r>
    </w:p>
    <w:p w14:paraId="4D9D6D80" w14:textId="77777777" w:rsidR="004F4388" w:rsidRDefault="004F4388"/>
    <w:p w14:paraId="2B7EAF34" w14:textId="2F0CC5E1" w:rsidR="000F0B82" w:rsidRDefault="004F4388">
      <w:r>
        <w:t>In which group would you feel most comfortable?</w:t>
      </w:r>
      <w:r>
        <w:tab/>
        <w:t>Tr</w:t>
      </w:r>
      <w:r>
        <w:tab/>
        <w:t>Nov</w:t>
      </w:r>
      <w:r>
        <w:tab/>
        <w:t>BN</w:t>
      </w:r>
      <w:r w:rsidR="00C9584E">
        <w:t xml:space="preserve"> </w:t>
      </w:r>
      <w:r w:rsidR="00C9584E">
        <w:tab/>
      </w:r>
      <w:r w:rsidR="00C9584E" w:rsidRPr="000F0B82">
        <w:rPr>
          <w:b/>
        </w:rPr>
        <w:t>Pre BN</w:t>
      </w:r>
      <w:r w:rsidR="000F0B82">
        <w:rPr>
          <w:b/>
        </w:rPr>
        <w:t xml:space="preserve"> </w:t>
      </w:r>
      <w:r w:rsidR="00433298">
        <w:rPr>
          <w:b/>
        </w:rPr>
        <w:t>2’3”</w:t>
      </w:r>
      <w:r w:rsidR="007A0326">
        <w:rPr>
          <w:b/>
        </w:rPr>
        <w:t xml:space="preserve"> </w:t>
      </w:r>
      <w:r w:rsidR="00290A85">
        <w:rPr>
          <w:b/>
        </w:rPr>
        <w:t xml:space="preserve">or </w:t>
      </w:r>
      <w:r w:rsidR="000F0B82">
        <w:rPr>
          <w:b/>
        </w:rPr>
        <w:t>Jump Start</w:t>
      </w:r>
      <w:r w:rsidR="00433298">
        <w:rPr>
          <w:b/>
        </w:rPr>
        <w:t xml:space="preserve"> 2’</w:t>
      </w:r>
      <w:r w:rsidR="000F0B82">
        <w:rPr>
          <w:b/>
        </w:rPr>
        <w:t>!</w:t>
      </w:r>
    </w:p>
    <w:p w14:paraId="3614205A" w14:textId="120B0280" w:rsidR="004F4388" w:rsidRPr="000F0B82" w:rsidRDefault="007D7B1B">
      <w:pPr>
        <w:rPr>
          <w:ins w:id="0" w:author="Samantha Hunt-Garbarino" w:date="2006-11-11T17:26:00Z"/>
          <w:b/>
        </w:rPr>
      </w:pPr>
      <w:ins w:id="1" w:author="Samantha Hunt-Garbarino" w:date="2006-11-11T17:26:00Z">
        <w:r>
          <w:t xml:space="preserve">Based on </w:t>
        </w:r>
        <w:r w:rsidRPr="007A0326">
          <w:rPr>
            <w:b/>
          </w:rPr>
          <w:t>4 riders per group</w:t>
        </w:r>
        <w:r>
          <w:t>.</w:t>
        </w:r>
        <w:r w:rsidR="00CC563E">
          <w:t xml:space="preserve">  Add + or minus to indicate your comfort level.</w:t>
        </w:r>
      </w:ins>
      <w:r w:rsidR="00EF6A1C">
        <w:t xml:space="preserve"> Private lessons may be available if space permits</w:t>
      </w:r>
      <w:r w:rsidR="00C9584E">
        <w:t>.</w:t>
      </w:r>
      <w:r w:rsidR="00C31A8A">
        <w:t xml:space="preserve"> $1</w:t>
      </w:r>
      <w:r w:rsidR="005D6979">
        <w:t>5</w:t>
      </w:r>
      <w:r w:rsidR="00085EE8">
        <w:t>5</w:t>
      </w:r>
      <w:r w:rsidR="00C31A8A">
        <w:t>.</w:t>
      </w:r>
      <w:r w:rsidR="000F0B82">
        <w:t xml:space="preserve"> </w:t>
      </w:r>
    </w:p>
    <w:p w14:paraId="0E8D4FD1" w14:textId="45B7A24D" w:rsidR="004F4388" w:rsidRDefault="0077290E">
      <w:r>
        <w:t>Do</w:t>
      </w:r>
      <w:r w:rsidR="00F46590">
        <w:t>es</w:t>
      </w:r>
      <w:r>
        <w:t xml:space="preserve"> Horse or Rider have a</w:t>
      </w:r>
      <w:r w:rsidR="004F4388">
        <w:t>ny special difficulties</w:t>
      </w:r>
      <w:r w:rsidR="00D92BED">
        <w:t xml:space="preserve"> or strengths</w:t>
      </w:r>
      <w:r w:rsidR="004F4388">
        <w:t>?</w:t>
      </w:r>
      <w:r w:rsidR="00AC2B85">
        <w:t xml:space="preserve">   Write on reverse page</w:t>
      </w:r>
      <w:r w:rsidR="00433298">
        <w:t xml:space="preserve"> if necessary</w:t>
      </w:r>
      <w:r w:rsidR="007A0326">
        <w:t>.</w:t>
      </w:r>
      <w:r w:rsidR="00433298">
        <w:t>.</w:t>
      </w:r>
      <w:r w:rsidR="00AC2B85">
        <w:t>.</w:t>
      </w:r>
    </w:p>
    <w:p w14:paraId="5E3BAAFD" w14:textId="77777777" w:rsidR="004F4388" w:rsidRDefault="004F4388"/>
    <w:p w14:paraId="321B903E" w14:textId="77777777" w:rsidR="004F4388" w:rsidRDefault="004F4388">
      <w:r>
        <w:t>What do you most wish to accomplish at this clinic?</w:t>
      </w:r>
      <w:r w:rsidR="00AC2B85">
        <w:t xml:space="preserve"> </w:t>
      </w:r>
      <w:r w:rsidR="00AC2B85">
        <w:tab/>
        <w:t>Write on reverse page.</w:t>
      </w:r>
    </w:p>
    <w:p w14:paraId="646D346C" w14:textId="77777777" w:rsidR="00433298" w:rsidRDefault="00433298"/>
    <w:p w14:paraId="0E0A616B" w14:textId="77777777" w:rsidR="00433298" w:rsidRDefault="004F4388">
      <w:r>
        <w:t>I will do my very best to group riders according to their ability and comfort zone.  Some like to be really challenged while others prefer to consolidate</w:t>
      </w:r>
      <w:r w:rsidR="00284AAD">
        <w:t xml:space="preserve"> and become more confident at their present level</w:t>
      </w:r>
      <w:r>
        <w:t>.</w:t>
      </w:r>
      <w:r w:rsidR="00284AAD">
        <w:t xml:space="preserve">  </w:t>
      </w:r>
    </w:p>
    <w:p w14:paraId="66795650" w14:textId="0C3EF4A5" w:rsidR="004F4388" w:rsidRDefault="00284AAD">
      <w:r>
        <w:t>PLEASE never allow yourself to be over-faced when riding.  It is always preferable to tell your instructor that you are not comfortable at present with a particular situation than to risk getting you and your horse injured. A good instructor will challenge you without frightening you</w:t>
      </w:r>
      <w:r w:rsidR="005D6979">
        <w:t>,</w:t>
      </w:r>
      <w:r>
        <w:t xml:space="preserve"> but they cannot always read your mind!!!</w:t>
      </w:r>
    </w:p>
    <w:p w14:paraId="482D2E86" w14:textId="77777777" w:rsidR="00433298" w:rsidRDefault="00433298" w:rsidP="00433298"/>
    <w:p w14:paraId="57F13951" w14:textId="4F10878E" w:rsidR="00D92BED" w:rsidRDefault="00D92BED" w:rsidP="00433298">
      <w:r>
        <w:t xml:space="preserve">Mary </w:t>
      </w:r>
      <w:r w:rsidR="0077290E">
        <w:t xml:space="preserve">is an incredible teacher and </w:t>
      </w:r>
      <w:r>
        <w:t>will get the very best out of you and you will have fun!</w:t>
      </w:r>
    </w:p>
    <w:p w14:paraId="5C30B4BC" w14:textId="77777777" w:rsidR="00D92BED" w:rsidRDefault="001800D4">
      <w:r>
        <w:t>Do you or your horse have any i</w:t>
      </w:r>
      <w:r w:rsidR="00913804">
        <w:t>njuries, fears, training issues etc.</w:t>
      </w:r>
      <w:r>
        <w:t xml:space="preserve"> with which you need help</w:t>
      </w:r>
      <w:r w:rsidR="00913804">
        <w:t>?</w:t>
      </w:r>
    </w:p>
    <w:p w14:paraId="311F7C65" w14:textId="77777777" w:rsidR="00433298" w:rsidRDefault="00433298">
      <w:pPr>
        <w:rPr>
          <w:b/>
        </w:rPr>
      </w:pPr>
    </w:p>
    <w:p w14:paraId="7EC1C591" w14:textId="79E0E537" w:rsidR="00433298" w:rsidRDefault="00D92BED">
      <w:r w:rsidRPr="0077290E">
        <w:rPr>
          <w:b/>
        </w:rPr>
        <w:t>Stabling?</w:t>
      </w:r>
      <w:r w:rsidR="0077290E">
        <w:t xml:space="preserve">   </w:t>
      </w:r>
      <w:r w:rsidR="00F658B1">
        <w:t>Limited</w:t>
      </w:r>
      <w:r w:rsidR="0077290E">
        <w:t xml:space="preserve"> </w:t>
      </w:r>
      <w:r w:rsidR="00F658B1">
        <w:t>o</w:t>
      </w:r>
      <w:r w:rsidR="00C22F32">
        <w:t>n</w:t>
      </w:r>
      <w:r w:rsidR="007A0326">
        <w:t>-</w:t>
      </w:r>
      <w:r w:rsidR="00C22F32">
        <w:t>site stabling:</w:t>
      </w:r>
      <w:r w:rsidR="00F658B1">
        <w:t xml:space="preserve"> </w:t>
      </w:r>
      <w:r w:rsidR="00433298">
        <w:t>W</w:t>
      </w:r>
      <w:r w:rsidR="002844FD">
        <w:t>e w</w:t>
      </w:r>
      <w:r w:rsidR="00433298">
        <w:t>ill try and find accommodation locally.</w:t>
      </w:r>
      <w:r w:rsidR="00CA04AC">
        <w:t xml:space="preserve"> </w:t>
      </w:r>
      <w:r w:rsidR="00C22F32">
        <w:t xml:space="preserve"> Preference given to </w:t>
      </w:r>
      <w:r w:rsidR="002844FD">
        <w:t>out-of-town</w:t>
      </w:r>
      <w:r w:rsidR="00C22F32">
        <w:t xml:space="preserve"> riders.</w:t>
      </w:r>
      <w:r>
        <w:t xml:space="preserve"> </w:t>
      </w:r>
      <w:r w:rsidR="00C22F32">
        <w:t>$</w:t>
      </w:r>
      <w:r w:rsidR="00CA04AC">
        <w:t xml:space="preserve">75 Fri through </w:t>
      </w:r>
      <w:proofErr w:type="gramStart"/>
      <w:r w:rsidR="00CA04AC">
        <w:t>Monday.</w:t>
      </w:r>
      <w:r w:rsidR="00C22F32">
        <w:t>.</w:t>
      </w:r>
      <w:proofErr w:type="gramEnd"/>
      <w:r w:rsidR="00C22F32">
        <w:t xml:space="preserve"> </w:t>
      </w:r>
      <w:r w:rsidR="007A0326">
        <w:t>LQ Trailers welcome $20. No hook ups.</w:t>
      </w:r>
      <w:r w:rsidR="00CA04AC">
        <w:t xml:space="preserve"> </w:t>
      </w:r>
    </w:p>
    <w:p w14:paraId="2D4D7073" w14:textId="2A311C71" w:rsidR="00433298" w:rsidRDefault="00C22F32">
      <w:r>
        <w:t xml:space="preserve">We </w:t>
      </w:r>
      <w:r w:rsidR="00D92BED">
        <w:t xml:space="preserve">will do our best to find a pen or stall if your horse is unhappy about being tied to a trailer. </w:t>
      </w:r>
      <w:r w:rsidR="00AC2B85">
        <w:t>$</w:t>
      </w:r>
      <w:r w:rsidR="00CA04AC">
        <w:t>30</w:t>
      </w:r>
      <w:r w:rsidR="00AC2B85">
        <w:t xml:space="preserve"> p </w:t>
      </w:r>
      <w:proofErr w:type="gramStart"/>
      <w:r w:rsidR="00AC2B85">
        <w:t>d</w:t>
      </w:r>
      <w:r w:rsidR="00D92BED">
        <w:t xml:space="preserve"> .</w:t>
      </w:r>
      <w:proofErr w:type="gramEnd"/>
      <w:r w:rsidR="00D92BED">
        <w:t xml:space="preserve">  </w:t>
      </w:r>
    </w:p>
    <w:p w14:paraId="39231647" w14:textId="77777777" w:rsidR="00433298" w:rsidRDefault="00433298">
      <w:pPr>
        <w:rPr>
          <w:b/>
        </w:rPr>
      </w:pPr>
    </w:p>
    <w:p w14:paraId="77CB4C00" w14:textId="77777777" w:rsidR="00433298" w:rsidRDefault="00802EFE">
      <w:pPr>
        <w:rPr>
          <w:b/>
        </w:rPr>
      </w:pPr>
      <w:r>
        <w:rPr>
          <w:b/>
        </w:rPr>
        <w:t xml:space="preserve">Thank you in advance for </w:t>
      </w:r>
      <w:r w:rsidR="00D92BED" w:rsidRPr="0077290E">
        <w:rPr>
          <w:b/>
        </w:rPr>
        <w:t>lea</w:t>
      </w:r>
      <w:r>
        <w:rPr>
          <w:b/>
        </w:rPr>
        <w:t>ving</w:t>
      </w:r>
      <w:r w:rsidR="00D92BED" w:rsidRPr="0077290E">
        <w:rPr>
          <w:b/>
        </w:rPr>
        <w:t xml:space="preserve"> </w:t>
      </w:r>
      <w:smartTag w:uri="urn:schemas-microsoft-com:office:smarttags" w:element="PersonName">
        <w:r w:rsidR="00D92BED" w:rsidRPr="0077290E">
          <w:rPr>
            <w:b/>
          </w:rPr>
          <w:t>the</w:t>
        </w:r>
      </w:smartTag>
      <w:r w:rsidR="00D92BED" w:rsidRPr="0077290E">
        <w:rPr>
          <w:b/>
        </w:rPr>
        <w:t xml:space="preserve"> stalls as clean as you find </w:t>
      </w:r>
      <w:smartTag w:uri="urn:schemas-microsoft-com:office:smarttags" w:element="PersonName">
        <w:r w:rsidR="00D92BED" w:rsidRPr="0077290E">
          <w:rPr>
            <w:b/>
          </w:rPr>
          <w:t>the</w:t>
        </w:r>
      </w:smartTag>
      <w:r w:rsidR="00D92BED" w:rsidRPr="0077290E">
        <w:rPr>
          <w:b/>
        </w:rPr>
        <w:t>m</w:t>
      </w:r>
      <w:r>
        <w:rPr>
          <w:b/>
        </w:rPr>
        <w:t>, our riders are always welcomed back next time!</w:t>
      </w:r>
      <w:r w:rsidR="00D92BED" w:rsidRPr="0077290E">
        <w:rPr>
          <w:b/>
        </w:rPr>
        <w:t xml:space="preserve"> </w:t>
      </w:r>
    </w:p>
    <w:p w14:paraId="3773FE09" w14:textId="347E6D03" w:rsidR="00433298" w:rsidRDefault="00433298">
      <w:r>
        <w:t xml:space="preserve">If we </w:t>
      </w:r>
      <w:r w:rsidR="00992EC7">
        <w:t>need</w:t>
      </w:r>
      <w:r>
        <w:t xml:space="preserve"> to find a COVERED </w:t>
      </w:r>
      <w:proofErr w:type="gramStart"/>
      <w:r>
        <w:t>ARENA</w:t>
      </w:r>
      <w:proofErr w:type="gramEnd"/>
      <w:r>
        <w:t xml:space="preserve"> there may be a small daily surcharge</w:t>
      </w:r>
      <w:r w:rsidR="007A0326">
        <w:t>.</w:t>
      </w:r>
      <w:r>
        <w:t xml:space="preserve"> </w:t>
      </w:r>
    </w:p>
    <w:p w14:paraId="377C5EA8" w14:textId="388E9FB0" w:rsidR="00B86F1F" w:rsidRDefault="00D92BED">
      <w:r>
        <w:t>Thank you.</w:t>
      </w:r>
      <w:r w:rsidR="00802EFE">
        <w:t xml:space="preserve">  </w:t>
      </w:r>
      <w:r>
        <w:t xml:space="preserve">Jan </w:t>
      </w:r>
      <w:r w:rsidR="00052F76">
        <w:t xml:space="preserve">Walling </w:t>
      </w:r>
      <w:r w:rsidR="007A0326">
        <w:t>cell</w:t>
      </w:r>
      <w:r w:rsidR="00052F76">
        <w:t xml:space="preserve"> </w:t>
      </w:r>
      <w:r>
        <w:t xml:space="preserve">940 </w:t>
      </w:r>
      <w:r w:rsidR="00433298">
        <w:t>597 1093</w:t>
      </w:r>
      <w:r>
        <w:t xml:space="preserve"> before 8 </w:t>
      </w:r>
      <w:r w:rsidR="00433298">
        <w:t>00</w:t>
      </w:r>
      <w:r>
        <w:t>pm.</w:t>
      </w:r>
      <w:r w:rsidR="00F658B1">
        <w:t xml:space="preserve"> </w:t>
      </w:r>
      <w:hyperlink r:id="rId4" w:history="1">
        <w:r w:rsidR="00F658B1" w:rsidRPr="00112575">
          <w:rPr>
            <w:rStyle w:val="Hyperlink"/>
          </w:rPr>
          <w:t>Jan@quailrunfarm.net</w:t>
        </w:r>
      </w:hyperlink>
      <w:r w:rsidR="00F658B1">
        <w:t xml:space="preserve">. </w:t>
      </w:r>
      <w:r w:rsidR="00C22F32">
        <w:t xml:space="preserve"> </w:t>
      </w:r>
      <w:r w:rsidR="00F658B1">
        <w:t xml:space="preserve">    </w:t>
      </w:r>
      <w:hyperlink r:id="rId5" w:history="1">
        <w:r w:rsidR="00F658B1" w:rsidRPr="00112575">
          <w:rPr>
            <w:rStyle w:val="Hyperlink"/>
          </w:rPr>
          <w:t>www.quailrunfarm.net</w:t>
        </w:r>
      </w:hyperlink>
      <w:proofErr w:type="gramStart"/>
      <w:r w:rsidR="00052F76">
        <w:t xml:space="preserve">. </w:t>
      </w:r>
      <w:r w:rsidR="00B86F1F">
        <w:t>.</w:t>
      </w:r>
      <w:proofErr w:type="gramEnd"/>
      <w:r w:rsidR="00B86F1F">
        <w:t xml:space="preserve"> </w:t>
      </w:r>
    </w:p>
    <w:p w14:paraId="37039AD9" w14:textId="77777777" w:rsidR="002B1E59" w:rsidRDefault="002B1E59" w:rsidP="002B1E59">
      <w:pPr>
        <w:jc w:val="center"/>
        <w:rPr>
          <w:color w:val="FF0000"/>
          <w:sz w:val="32"/>
          <w:szCs w:val="32"/>
        </w:rPr>
      </w:pPr>
    </w:p>
    <w:p w14:paraId="5290E4CC" w14:textId="23C9A495" w:rsidR="002B1E59" w:rsidRPr="002B1E59" w:rsidRDefault="002B1E59" w:rsidP="002B1E59">
      <w:pPr>
        <w:jc w:val="center"/>
        <w:rPr>
          <w:color w:val="FF0000"/>
          <w:sz w:val="32"/>
          <w:szCs w:val="32"/>
        </w:rPr>
      </w:pPr>
      <w:r w:rsidRPr="002B1E59">
        <w:rPr>
          <w:color w:val="FF0000"/>
          <w:sz w:val="32"/>
          <w:szCs w:val="32"/>
        </w:rPr>
        <w:t>Merry Christmas to you all! Give the Special Gift of Mary for CHRISTMAS 202</w:t>
      </w:r>
      <w:r w:rsidR="00CA04AC">
        <w:rPr>
          <w:color w:val="FF0000"/>
          <w:sz w:val="32"/>
          <w:szCs w:val="32"/>
        </w:rPr>
        <w:t>2</w:t>
      </w:r>
      <w:r>
        <w:rPr>
          <w:color w:val="FF0000"/>
          <w:sz w:val="32"/>
          <w:szCs w:val="32"/>
        </w:rPr>
        <w:t>!</w:t>
      </w:r>
    </w:p>
    <w:sectPr w:rsidR="002B1E59" w:rsidRPr="002B1E59" w:rsidSect="00C77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C2"/>
    <w:rsid w:val="00001678"/>
    <w:rsid w:val="00004592"/>
    <w:rsid w:val="00010FE0"/>
    <w:rsid w:val="000138C7"/>
    <w:rsid w:val="00014283"/>
    <w:rsid w:val="00014929"/>
    <w:rsid w:val="00016C2E"/>
    <w:rsid w:val="00016D64"/>
    <w:rsid w:val="00020BD5"/>
    <w:rsid w:val="00024EFA"/>
    <w:rsid w:val="00024FE3"/>
    <w:rsid w:val="00027369"/>
    <w:rsid w:val="000339F5"/>
    <w:rsid w:val="0003587B"/>
    <w:rsid w:val="00037418"/>
    <w:rsid w:val="000417EF"/>
    <w:rsid w:val="00042D5A"/>
    <w:rsid w:val="0004524C"/>
    <w:rsid w:val="00052AB7"/>
    <w:rsid w:val="00052F76"/>
    <w:rsid w:val="00062349"/>
    <w:rsid w:val="00062782"/>
    <w:rsid w:val="00066797"/>
    <w:rsid w:val="000707C9"/>
    <w:rsid w:val="000777A7"/>
    <w:rsid w:val="00081022"/>
    <w:rsid w:val="000822B0"/>
    <w:rsid w:val="000829FD"/>
    <w:rsid w:val="00082AE9"/>
    <w:rsid w:val="000835C7"/>
    <w:rsid w:val="00085196"/>
    <w:rsid w:val="00085EE8"/>
    <w:rsid w:val="0009081C"/>
    <w:rsid w:val="000917EA"/>
    <w:rsid w:val="00093264"/>
    <w:rsid w:val="000A2453"/>
    <w:rsid w:val="000A7FD0"/>
    <w:rsid w:val="000B0917"/>
    <w:rsid w:val="000B0D6C"/>
    <w:rsid w:val="000B5EAB"/>
    <w:rsid w:val="000C12F4"/>
    <w:rsid w:val="000C386F"/>
    <w:rsid w:val="000C6251"/>
    <w:rsid w:val="000C6A3C"/>
    <w:rsid w:val="000D1260"/>
    <w:rsid w:val="000D2007"/>
    <w:rsid w:val="000D2BDC"/>
    <w:rsid w:val="000D76CF"/>
    <w:rsid w:val="000D7A73"/>
    <w:rsid w:val="000E4A0C"/>
    <w:rsid w:val="000E7F3B"/>
    <w:rsid w:val="000E7FD4"/>
    <w:rsid w:val="000F0B82"/>
    <w:rsid w:val="000F2E5D"/>
    <w:rsid w:val="000F49BA"/>
    <w:rsid w:val="000F7317"/>
    <w:rsid w:val="000F75C0"/>
    <w:rsid w:val="001008A4"/>
    <w:rsid w:val="00100D7B"/>
    <w:rsid w:val="00104818"/>
    <w:rsid w:val="00121220"/>
    <w:rsid w:val="001222B8"/>
    <w:rsid w:val="001267A4"/>
    <w:rsid w:val="00132CD8"/>
    <w:rsid w:val="00136409"/>
    <w:rsid w:val="00137660"/>
    <w:rsid w:val="00140EF5"/>
    <w:rsid w:val="00142378"/>
    <w:rsid w:val="00143BDF"/>
    <w:rsid w:val="00144A6C"/>
    <w:rsid w:val="00144E68"/>
    <w:rsid w:val="001451E1"/>
    <w:rsid w:val="00146FFA"/>
    <w:rsid w:val="001475F9"/>
    <w:rsid w:val="00152419"/>
    <w:rsid w:val="001564FF"/>
    <w:rsid w:val="001565A4"/>
    <w:rsid w:val="00160013"/>
    <w:rsid w:val="001641E9"/>
    <w:rsid w:val="0016556F"/>
    <w:rsid w:val="001676A2"/>
    <w:rsid w:val="0017309F"/>
    <w:rsid w:val="00173D3F"/>
    <w:rsid w:val="00173DD9"/>
    <w:rsid w:val="00175FF3"/>
    <w:rsid w:val="001800D4"/>
    <w:rsid w:val="00182F8B"/>
    <w:rsid w:val="00196160"/>
    <w:rsid w:val="001970F1"/>
    <w:rsid w:val="001A148C"/>
    <w:rsid w:val="001A1D0E"/>
    <w:rsid w:val="001A3E5D"/>
    <w:rsid w:val="001A44FF"/>
    <w:rsid w:val="001A5159"/>
    <w:rsid w:val="001A75FF"/>
    <w:rsid w:val="001B0F7E"/>
    <w:rsid w:val="001B2A9B"/>
    <w:rsid w:val="001B364F"/>
    <w:rsid w:val="001B4263"/>
    <w:rsid w:val="001B50FA"/>
    <w:rsid w:val="001B597D"/>
    <w:rsid w:val="001C2501"/>
    <w:rsid w:val="001C4591"/>
    <w:rsid w:val="001C57F3"/>
    <w:rsid w:val="001C74AB"/>
    <w:rsid w:val="001D3C9A"/>
    <w:rsid w:val="001D5D8B"/>
    <w:rsid w:val="001D6464"/>
    <w:rsid w:val="001E2C66"/>
    <w:rsid w:val="001F1CCA"/>
    <w:rsid w:val="001F2FDC"/>
    <w:rsid w:val="001F378A"/>
    <w:rsid w:val="001F37C2"/>
    <w:rsid w:val="001F6CF8"/>
    <w:rsid w:val="00202FF2"/>
    <w:rsid w:val="00203972"/>
    <w:rsid w:val="00213314"/>
    <w:rsid w:val="00224121"/>
    <w:rsid w:val="00226E6A"/>
    <w:rsid w:val="00232532"/>
    <w:rsid w:val="002328DF"/>
    <w:rsid w:val="00234775"/>
    <w:rsid w:val="0023771E"/>
    <w:rsid w:val="00241084"/>
    <w:rsid w:val="002429BA"/>
    <w:rsid w:val="00242A32"/>
    <w:rsid w:val="00243A2F"/>
    <w:rsid w:val="00243E34"/>
    <w:rsid w:val="00244427"/>
    <w:rsid w:val="00247CED"/>
    <w:rsid w:val="00250B66"/>
    <w:rsid w:val="0025343A"/>
    <w:rsid w:val="00254162"/>
    <w:rsid w:val="002552E4"/>
    <w:rsid w:val="00257548"/>
    <w:rsid w:val="0026189E"/>
    <w:rsid w:val="002628A1"/>
    <w:rsid w:val="0026370A"/>
    <w:rsid w:val="002660A9"/>
    <w:rsid w:val="002703DA"/>
    <w:rsid w:val="0027415E"/>
    <w:rsid w:val="002776E3"/>
    <w:rsid w:val="00281158"/>
    <w:rsid w:val="002814F4"/>
    <w:rsid w:val="002819F9"/>
    <w:rsid w:val="00281DCF"/>
    <w:rsid w:val="002824C7"/>
    <w:rsid w:val="002827E8"/>
    <w:rsid w:val="00284274"/>
    <w:rsid w:val="002844FD"/>
    <w:rsid w:val="00284AAD"/>
    <w:rsid w:val="00290A85"/>
    <w:rsid w:val="00291F59"/>
    <w:rsid w:val="0029274F"/>
    <w:rsid w:val="002A13B9"/>
    <w:rsid w:val="002A2ADD"/>
    <w:rsid w:val="002A43B2"/>
    <w:rsid w:val="002A606E"/>
    <w:rsid w:val="002A7B16"/>
    <w:rsid w:val="002B07E7"/>
    <w:rsid w:val="002B1E59"/>
    <w:rsid w:val="002B2E06"/>
    <w:rsid w:val="002B36E5"/>
    <w:rsid w:val="002B3F2B"/>
    <w:rsid w:val="002C168F"/>
    <w:rsid w:val="002C2E3C"/>
    <w:rsid w:val="002C4792"/>
    <w:rsid w:val="002C7433"/>
    <w:rsid w:val="002C7756"/>
    <w:rsid w:val="002D0311"/>
    <w:rsid w:val="002D0CFD"/>
    <w:rsid w:val="002D27BB"/>
    <w:rsid w:val="002D416F"/>
    <w:rsid w:val="002E25FC"/>
    <w:rsid w:val="002E377B"/>
    <w:rsid w:val="002E4791"/>
    <w:rsid w:val="002F366B"/>
    <w:rsid w:val="002F5885"/>
    <w:rsid w:val="002F63A2"/>
    <w:rsid w:val="003021CF"/>
    <w:rsid w:val="00302215"/>
    <w:rsid w:val="00305AF4"/>
    <w:rsid w:val="00310146"/>
    <w:rsid w:val="003126EE"/>
    <w:rsid w:val="0031274E"/>
    <w:rsid w:val="003135F3"/>
    <w:rsid w:val="00314B82"/>
    <w:rsid w:val="003167E7"/>
    <w:rsid w:val="00317EAE"/>
    <w:rsid w:val="003200CE"/>
    <w:rsid w:val="003220DE"/>
    <w:rsid w:val="00323941"/>
    <w:rsid w:val="00323A4A"/>
    <w:rsid w:val="00327772"/>
    <w:rsid w:val="003330B6"/>
    <w:rsid w:val="003359A4"/>
    <w:rsid w:val="00340995"/>
    <w:rsid w:val="0034279C"/>
    <w:rsid w:val="00345423"/>
    <w:rsid w:val="00347004"/>
    <w:rsid w:val="00350111"/>
    <w:rsid w:val="00351576"/>
    <w:rsid w:val="0036240C"/>
    <w:rsid w:val="00362BA7"/>
    <w:rsid w:val="0036391B"/>
    <w:rsid w:val="00364953"/>
    <w:rsid w:val="00366629"/>
    <w:rsid w:val="00371526"/>
    <w:rsid w:val="003750D3"/>
    <w:rsid w:val="00376A27"/>
    <w:rsid w:val="00380FAC"/>
    <w:rsid w:val="00381D90"/>
    <w:rsid w:val="00384D6F"/>
    <w:rsid w:val="003860EE"/>
    <w:rsid w:val="0038623D"/>
    <w:rsid w:val="00386C7A"/>
    <w:rsid w:val="00386DB2"/>
    <w:rsid w:val="00391BF7"/>
    <w:rsid w:val="0039355C"/>
    <w:rsid w:val="003964C8"/>
    <w:rsid w:val="003A023F"/>
    <w:rsid w:val="003A2D80"/>
    <w:rsid w:val="003A4273"/>
    <w:rsid w:val="003A4FD7"/>
    <w:rsid w:val="003A55DC"/>
    <w:rsid w:val="003B0C81"/>
    <w:rsid w:val="003B1587"/>
    <w:rsid w:val="003B2280"/>
    <w:rsid w:val="003C1957"/>
    <w:rsid w:val="003C1BFB"/>
    <w:rsid w:val="003C6E33"/>
    <w:rsid w:val="003C72CF"/>
    <w:rsid w:val="003D200E"/>
    <w:rsid w:val="003D2030"/>
    <w:rsid w:val="003D247F"/>
    <w:rsid w:val="003E162A"/>
    <w:rsid w:val="003E1D8D"/>
    <w:rsid w:val="003E20D3"/>
    <w:rsid w:val="003E7DE2"/>
    <w:rsid w:val="003F074B"/>
    <w:rsid w:val="003F52AE"/>
    <w:rsid w:val="003F7AA8"/>
    <w:rsid w:val="0040051F"/>
    <w:rsid w:val="00404ED9"/>
    <w:rsid w:val="0041544E"/>
    <w:rsid w:val="00420401"/>
    <w:rsid w:val="004216A6"/>
    <w:rsid w:val="00423357"/>
    <w:rsid w:val="00425474"/>
    <w:rsid w:val="00425FDB"/>
    <w:rsid w:val="00427A5A"/>
    <w:rsid w:val="00427B1B"/>
    <w:rsid w:val="0043006A"/>
    <w:rsid w:val="00433298"/>
    <w:rsid w:val="00434011"/>
    <w:rsid w:val="004423E3"/>
    <w:rsid w:val="00445215"/>
    <w:rsid w:val="004511B5"/>
    <w:rsid w:val="004520C1"/>
    <w:rsid w:val="004526A0"/>
    <w:rsid w:val="00455181"/>
    <w:rsid w:val="0045610A"/>
    <w:rsid w:val="00461444"/>
    <w:rsid w:val="00461C9B"/>
    <w:rsid w:val="004708C9"/>
    <w:rsid w:val="00470976"/>
    <w:rsid w:val="004739C9"/>
    <w:rsid w:val="00473DC4"/>
    <w:rsid w:val="00481762"/>
    <w:rsid w:val="004858DA"/>
    <w:rsid w:val="00485B86"/>
    <w:rsid w:val="00495D92"/>
    <w:rsid w:val="004968F6"/>
    <w:rsid w:val="004A1371"/>
    <w:rsid w:val="004A3D2E"/>
    <w:rsid w:val="004A43E1"/>
    <w:rsid w:val="004A4BDF"/>
    <w:rsid w:val="004A5CF7"/>
    <w:rsid w:val="004A6E08"/>
    <w:rsid w:val="004B6E99"/>
    <w:rsid w:val="004C049B"/>
    <w:rsid w:val="004C2280"/>
    <w:rsid w:val="004C24A0"/>
    <w:rsid w:val="004C6AA1"/>
    <w:rsid w:val="004D4482"/>
    <w:rsid w:val="004D68E1"/>
    <w:rsid w:val="004D6DF1"/>
    <w:rsid w:val="004E0F22"/>
    <w:rsid w:val="004E7AD3"/>
    <w:rsid w:val="004F27C8"/>
    <w:rsid w:val="004F4388"/>
    <w:rsid w:val="004F7A20"/>
    <w:rsid w:val="00501BDF"/>
    <w:rsid w:val="00505576"/>
    <w:rsid w:val="00507BD0"/>
    <w:rsid w:val="00510A8C"/>
    <w:rsid w:val="005114CE"/>
    <w:rsid w:val="005116C7"/>
    <w:rsid w:val="00511BE6"/>
    <w:rsid w:val="0051415B"/>
    <w:rsid w:val="005176EF"/>
    <w:rsid w:val="00517D00"/>
    <w:rsid w:val="005232DF"/>
    <w:rsid w:val="0052430C"/>
    <w:rsid w:val="0052521B"/>
    <w:rsid w:val="005259AE"/>
    <w:rsid w:val="005271F8"/>
    <w:rsid w:val="00532EAC"/>
    <w:rsid w:val="005359A7"/>
    <w:rsid w:val="00535FC3"/>
    <w:rsid w:val="00536AD9"/>
    <w:rsid w:val="00536DE7"/>
    <w:rsid w:val="0054190B"/>
    <w:rsid w:val="00543882"/>
    <w:rsid w:val="00545021"/>
    <w:rsid w:val="00546A08"/>
    <w:rsid w:val="00550318"/>
    <w:rsid w:val="00553CE6"/>
    <w:rsid w:val="005661E4"/>
    <w:rsid w:val="00566BA0"/>
    <w:rsid w:val="005778E8"/>
    <w:rsid w:val="0058277F"/>
    <w:rsid w:val="00583D15"/>
    <w:rsid w:val="0058403A"/>
    <w:rsid w:val="00585EA9"/>
    <w:rsid w:val="0059537F"/>
    <w:rsid w:val="005A50C1"/>
    <w:rsid w:val="005B1849"/>
    <w:rsid w:val="005B21F3"/>
    <w:rsid w:val="005C3201"/>
    <w:rsid w:val="005D0D14"/>
    <w:rsid w:val="005D246A"/>
    <w:rsid w:val="005D584A"/>
    <w:rsid w:val="005D6558"/>
    <w:rsid w:val="005D6979"/>
    <w:rsid w:val="005E29E1"/>
    <w:rsid w:val="005E7B92"/>
    <w:rsid w:val="005F42DA"/>
    <w:rsid w:val="005F44DA"/>
    <w:rsid w:val="0060135A"/>
    <w:rsid w:val="00603ADB"/>
    <w:rsid w:val="006101D5"/>
    <w:rsid w:val="00611820"/>
    <w:rsid w:val="0061630D"/>
    <w:rsid w:val="006207B3"/>
    <w:rsid w:val="00620CFE"/>
    <w:rsid w:val="00622D1D"/>
    <w:rsid w:val="006239FA"/>
    <w:rsid w:val="006303AE"/>
    <w:rsid w:val="00630B7C"/>
    <w:rsid w:val="00631C03"/>
    <w:rsid w:val="00632A47"/>
    <w:rsid w:val="00633671"/>
    <w:rsid w:val="0063464C"/>
    <w:rsid w:val="00637D2C"/>
    <w:rsid w:val="00642EC5"/>
    <w:rsid w:val="006438E6"/>
    <w:rsid w:val="00645F16"/>
    <w:rsid w:val="0065648F"/>
    <w:rsid w:val="00660229"/>
    <w:rsid w:val="00667AEE"/>
    <w:rsid w:val="006759D5"/>
    <w:rsid w:val="00681DD2"/>
    <w:rsid w:val="006854FB"/>
    <w:rsid w:val="006872FE"/>
    <w:rsid w:val="006909E3"/>
    <w:rsid w:val="00691D04"/>
    <w:rsid w:val="00692100"/>
    <w:rsid w:val="0069241C"/>
    <w:rsid w:val="00692B45"/>
    <w:rsid w:val="0069727E"/>
    <w:rsid w:val="006A655A"/>
    <w:rsid w:val="006A75A1"/>
    <w:rsid w:val="006B5105"/>
    <w:rsid w:val="006B5118"/>
    <w:rsid w:val="006C1495"/>
    <w:rsid w:val="006C2F3D"/>
    <w:rsid w:val="006C3826"/>
    <w:rsid w:val="006D31E9"/>
    <w:rsid w:val="006D396D"/>
    <w:rsid w:val="006D429F"/>
    <w:rsid w:val="006E09A2"/>
    <w:rsid w:val="006E0B81"/>
    <w:rsid w:val="006E36DB"/>
    <w:rsid w:val="006F1CF4"/>
    <w:rsid w:val="006F48D6"/>
    <w:rsid w:val="00701B0F"/>
    <w:rsid w:val="0070328C"/>
    <w:rsid w:val="0070403E"/>
    <w:rsid w:val="0070559F"/>
    <w:rsid w:val="0070728D"/>
    <w:rsid w:val="007121ED"/>
    <w:rsid w:val="007135F2"/>
    <w:rsid w:val="00715B76"/>
    <w:rsid w:val="00723AF6"/>
    <w:rsid w:val="00725526"/>
    <w:rsid w:val="00730D9D"/>
    <w:rsid w:val="00732D64"/>
    <w:rsid w:val="00734252"/>
    <w:rsid w:val="00745640"/>
    <w:rsid w:val="00753D14"/>
    <w:rsid w:val="00762354"/>
    <w:rsid w:val="007641B7"/>
    <w:rsid w:val="00766CE1"/>
    <w:rsid w:val="0077290E"/>
    <w:rsid w:val="00772FA8"/>
    <w:rsid w:val="00775D53"/>
    <w:rsid w:val="00777782"/>
    <w:rsid w:val="0078007B"/>
    <w:rsid w:val="00780A3E"/>
    <w:rsid w:val="007815C7"/>
    <w:rsid w:val="0078491A"/>
    <w:rsid w:val="007866AC"/>
    <w:rsid w:val="00787233"/>
    <w:rsid w:val="007909DD"/>
    <w:rsid w:val="007931F2"/>
    <w:rsid w:val="00794320"/>
    <w:rsid w:val="007949A2"/>
    <w:rsid w:val="00797BD9"/>
    <w:rsid w:val="007A0326"/>
    <w:rsid w:val="007A07DD"/>
    <w:rsid w:val="007A0CAD"/>
    <w:rsid w:val="007A1950"/>
    <w:rsid w:val="007A45A3"/>
    <w:rsid w:val="007A4D18"/>
    <w:rsid w:val="007A735E"/>
    <w:rsid w:val="007B04CA"/>
    <w:rsid w:val="007B1218"/>
    <w:rsid w:val="007B3291"/>
    <w:rsid w:val="007B59F2"/>
    <w:rsid w:val="007B77D1"/>
    <w:rsid w:val="007C057D"/>
    <w:rsid w:val="007C1421"/>
    <w:rsid w:val="007C32D3"/>
    <w:rsid w:val="007C5CA1"/>
    <w:rsid w:val="007D17EB"/>
    <w:rsid w:val="007D3687"/>
    <w:rsid w:val="007D3F10"/>
    <w:rsid w:val="007D67A2"/>
    <w:rsid w:val="007D7B1B"/>
    <w:rsid w:val="007E46BA"/>
    <w:rsid w:val="007F02AA"/>
    <w:rsid w:val="007F1051"/>
    <w:rsid w:val="007F1F2C"/>
    <w:rsid w:val="007F7463"/>
    <w:rsid w:val="00801AEA"/>
    <w:rsid w:val="00802B5B"/>
    <w:rsid w:val="00802EFE"/>
    <w:rsid w:val="00805220"/>
    <w:rsid w:val="00805766"/>
    <w:rsid w:val="00805DDA"/>
    <w:rsid w:val="008066A5"/>
    <w:rsid w:val="008100E5"/>
    <w:rsid w:val="008134BE"/>
    <w:rsid w:val="00816621"/>
    <w:rsid w:val="00816B59"/>
    <w:rsid w:val="008179F6"/>
    <w:rsid w:val="00820F24"/>
    <w:rsid w:val="00823A2E"/>
    <w:rsid w:val="00825991"/>
    <w:rsid w:val="008360B4"/>
    <w:rsid w:val="00841E27"/>
    <w:rsid w:val="00842AAD"/>
    <w:rsid w:val="008432BD"/>
    <w:rsid w:val="00851462"/>
    <w:rsid w:val="00853574"/>
    <w:rsid w:val="00860F69"/>
    <w:rsid w:val="00866ADC"/>
    <w:rsid w:val="008670FE"/>
    <w:rsid w:val="00873286"/>
    <w:rsid w:val="00874B64"/>
    <w:rsid w:val="00875AA2"/>
    <w:rsid w:val="00877A41"/>
    <w:rsid w:val="00877AEA"/>
    <w:rsid w:val="00883CBA"/>
    <w:rsid w:val="008849C9"/>
    <w:rsid w:val="00884C58"/>
    <w:rsid w:val="00886152"/>
    <w:rsid w:val="00891D29"/>
    <w:rsid w:val="008925B9"/>
    <w:rsid w:val="008A0CC0"/>
    <w:rsid w:val="008A126C"/>
    <w:rsid w:val="008A27E0"/>
    <w:rsid w:val="008A4FE5"/>
    <w:rsid w:val="008A5B6D"/>
    <w:rsid w:val="008A76B5"/>
    <w:rsid w:val="008B14EF"/>
    <w:rsid w:val="008B2C79"/>
    <w:rsid w:val="008B43A9"/>
    <w:rsid w:val="008B4504"/>
    <w:rsid w:val="008B475B"/>
    <w:rsid w:val="008B4F08"/>
    <w:rsid w:val="008C0091"/>
    <w:rsid w:val="008C026B"/>
    <w:rsid w:val="008C1417"/>
    <w:rsid w:val="008C606B"/>
    <w:rsid w:val="008D1144"/>
    <w:rsid w:val="008E01BC"/>
    <w:rsid w:val="008E1AC9"/>
    <w:rsid w:val="008E21A2"/>
    <w:rsid w:val="008E373B"/>
    <w:rsid w:val="008E3D4D"/>
    <w:rsid w:val="008F15D0"/>
    <w:rsid w:val="008F2F80"/>
    <w:rsid w:val="008F46D0"/>
    <w:rsid w:val="008F4CB3"/>
    <w:rsid w:val="00904DC7"/>
    <w:rsid w:val="00905217"/>
    <w:rsid w:val="009052A8"/>
    <w:rsid w:val="00905997"/>
    <w:rsid w:val="00913804"/>
    <w:rsid w:val="00914D3D"/>
    <w:rsid w:val="00916F75"/>
    <w:rsid w:val="00917057"/>
    <w:rsid w:val="00917B04"/>
    <w:rsid w:val="00920A62"/>
    <w:rsid w:val="00922A01"/>
    <w:rsid w:val="009272C7"/>
    <w:rsid w:val="0093087C"/>
    <w:rsid w:val="00932F1B"/>
    <w:rsid w:val="00932F89"/>
    <w:rsid w:val="00933114"/>
    <w:rsid w:val="00933AC2"/>
    <w:rsid w:val="00934E97"/>
    <w:rsid w:val="00937108"/>
    <w:rsid w:val="00940923"/>
    <w:rsid w:val="00942A77"/>
    <w:rsid w:val="00946036"/>
    <w:rsid w:val="009504D9"/>
    <w:rsid w:val="00951AD7"/>
    <w:rsid w:val="0095234A"/>
    <w:rsid w:val="00952634"/>
    <w:rsid w:val="00955281"/>
    <w:rsid w:val="00955724"/>
    <w:rsid w:val="0096117D"/>
    <w:rsid w:val="009630B4"/>
    <w:rsid w:val="00963BB6"/>
    <w:rsid w:val="0096563E"/>
    <w:rsid w:val="00965728"/>
    <w:rsid w:val="00971A58"/>
    <w:rsid w:val="00975877"/>
    <w:rsid w:val="00992EC7"/>
    <w:rsid w:val="00994BFF"/>
    <w:rsid w:val="00996249"/>
    <w:rsid w:val="009A11BA"/>
    <w:rsid w:val="009A1541"/>
    <w:rsid w:val="009A1E68"/>
    <w:rsid w:val="009A4AE9"/>
    <w:rsid w:val="009A6382"/>
    <w:rsid w:val="009B219A"/>
    <w:rsid w:val="009B3E6E"/>
    <w:rsid w:val="009B4D94"/>
    <w:rsid w:val="009B52A9"/>
    <w:rsid w:val="009B6F7E"/>
    <w:rsid w:val="009C22E1"/>
    <w:rsid w:val="009C40C4"/>
    <w:rsid w:val="009C5335"/>
    <w:rsid w:val="009C6AC2"/>
    <w:rsid w:val="009D09C7"/>
    <w:rsid w:val="009D0CB6"/>
    <w:rsid w:val="009D1419"/>
    <w:rsid w:val="009D1770"/>
    <w:rsid w:val="009D3BC6"/>
    <w:rsid w:val="009D3E27"/>
    <w:rsid w:val="009E0FD4"/>
    <w:rsid w:val="009E1FD9"/>
    <w:rsid w:val="009E5C15"/>
    <w:rsid w:val="009F16E6"/>
    <w:rsid w:val="009F2A76"/>
    <w:rsid w:val="009F2E84"/>
    <w:rsid w:val="009F759F"/>
    <w:rsid w:val="00A005FA"/>
    <w:rsid w:val="00A04D62"/>
    <w:rsid w:val="00A1095E"/>
    <w:rsid w:val="00A1119A"/>
    <w:rsid w:val="00A15626"/>
    <w:rsid w:val="00A21129"/>
    <w:rsid w:val="00A23857"/>
    <w:rsid w:val="00A255AE"/>
    <w:rsid w:val="00A26906"/>
    <w:rsid w:val="00A330FB"/>
    <w:rsid w:val="00A427A7"/>
    <w:rsid w:val="00A42F72"/>
    <w:rsid w:val="00A43FEE"/>
    <w:rsid w:val="00A44441"/>
    <w:rsid w:val="00A44C9F"/>
    <w:rsid w:val="00A50699"/>
    <w:rsid w:val="00A53E96"/>
    <w:rsid w:val="00A54F27"/>
    <w:rsid w:val="00A55CC8"/>
    <w:rsid w:val="00A57020"/>
    <w:rsid w:val="00A6332E"/>
    <w:rsid w:val="00A674E1"/>
    <w:rsid w:val="00A718AF"/>
    <w:rsid w:val="00A727F5"/>
    <w:rsid w:val="00A734FD"/>
    <w:rsid w:val="00A73A9F"/>
    <w:rsid w:val="00A75899"/>
    <w:rsid w:val="00A7723B"/>
    <w:rsid w:val="00A8017C"/>
    <w:rsid w:val="00A82252"/>
    <w:rsid w:val="00A84C10"/>
    <w:rsid w:val="00A861BC"/>
    <w:rsid w:val="00A86B3F"/>
    <w:rsid w:val="00A92EED"/>
    <w:rsid w:val="00A96B90"/>
    <w:rsid w:val="00AA0D85"/>
    <w:rsid w:val="00AA2A09"/>
    <w:rsid w:val="00AA53E6"/>
    <w:rsid w:val="00AA5FB9"/>
    <w:rsid w:val="00AA6BC9"/>
    <w:rsid w:val="00AA7759"/>
    <w:rsid w:val="00AB0C53"/>
    <w:rsid w:val="00AB2FF5"/>
    <w:rsid w:val="00AB5C3A"/>
    <w:rsid w:val="00AB7935"/>
    <w:rsid w:val="00AC270E"/>
    <w:rsid w:val="00AC2B85"/>
    <w:rsid w:val="00AC3C92"/>
    <w:rsid w:val="00AC78F8"/>
    <w:rsid w:val="00AD0953"/>
    <w:rsid w:val="00AD4993"/>
    <w:rsid w:val="00AD5530"/>
    <w:rsid w:val="00AD71C4"/>
    <w:rsid w:val="00AE13C7"/>
    <w:rsid w:val="00AE14A6"/>
    <w:rsid w:val="00AE1B68"/>
    <w:rsid w:val="00AE3DE7"/>
    <w:rsid w:val="00AE57A0"/>
    <w:rsid w:val="00AE6603"/>
    <w:rsid w:val="00AE7048"/>
    <w:rsid w:val="00AE7990"/>
    <w:rsid w:val="00AF243E"/>
    <w:rsid w:val="00AF5316"/>
    <w:rsid w:val="00B12DF9"/>
    <w:rsid w:val="00B141DD"/>
    <w:rsid w:val="00B177E6"/>
    <w:rsid w:val="00B20106"/>
    <w:rsid w:val="00B23253"/>
    <w:rsid w:val="00B25070"/>
    <w:rsid w:val="00B25203"/>
    <w:rsid w:val="00B31CB3"/>
    <w:rsid w:val="00B36D8F"/>
    <w:rsid w:val="00B372C7"/>
    <w:rsid w:val="00B429C1"/>
    <w:rsid w:val="00B436AC"/>
    <w:rsid w:val="00B46755"/>
    <w:rsid w:val="00B518E2"/>
    <w:rsid w:val="00B52308"/>
    <w:rsid w:val="00B534AD"/>
    <w:rsid w:val="00B5546D"/>
    <w:rsid w:val="00B57086"/>
    <w:rsid w:val="00B5744A"/>
    <w:rsid w:val="00B62B80"/>
    <w:rsid w:val="00B67C1A"/>
    <w:rsid w:val="00B8165B"/>
    <w:rsid w:val="00B833CA"/>
    <w:rsid w:val="00B83CE1"/>
    <w:rsid w:val="00B86F1F"/>
    <w:rsid w:val="00B9460B"/>
    <w:rsid w:val="00B94A4D"/>
    <w:rsid w:val="00B9673E"/>
    <w:rsid w:val="00BA0BB3"/>
    <w:rsid w:val="00BA1074"/>
    <w:rsid w:val="00BA11B5"/>
    <w:rsid w:val="00BA5B7A"/>
    <w:rsid w:val="00BB203C"/>
    <w:rsid w:val="00BB7024"/>
    <w:rsid w:val="00BC2081"/>
    <w:rsid w:val="00BC3C8F"/>
    <w:rsid w:val="00BD54FC"/>
    <w:rsid w:val="00BF07FB"/>
    <w:rsid w:val="00BF1362"/>
    <w:rsid w:val="00BF1F39"/>
    <w:rsid w:val="00BF3059"/>
    <w:rsid w:val="00BF4088"/>
    <w:rsid w:val="00BF7084"/>
    <w:rsid w:val="00C01CAF"/>
    <w:rsid w:val="00C04EEF"/>
    <w:rsid w:val="00C062F2"/>
    <w:rsid w:val="00C12FC2"/>
    <w:rsid w:val="00C13D19"/>
    <w:rsid w:val="00C15CE6"/>
    <w:rsid w:val="00C168A8"/>
    <w:rsid w:val="00C175E5"/>
    <w:rsid w:val="00C20EED"/>
    <w:rsid w:val="00C218D3"/>
    <w:rsid w:val="00C21EAD"/>
    <w:rsid w:val="00C22F32"/>
    <w:rsid w:val="00C235A2"/>
    <w:rsid w:val="00C31A8A"/>
    <w:rsid w:val="00C31E5A"/>
    <w:rsid w:val="00C37A5C"/>
    <w:rsid w:val="00C40543"/>
    <w:rsid w:val="00C40DAF"/>
    <w:rsid w:val="00C4298A"/>
    <w:rsid w:val="00C46126"/>
    <w:rsid w:val="00C47086"/>
    <w:rsid w:val="00C5432C"/>
    <w:rsid w:val="00C56580"/>
    <w:rsid w:val="00C56D7F"/>
    <w:rsid w:val="00C56F2E"/>
    <w:rsid w:val="00C633FA"/>
    <w:rsid w:val="00C65948"/>
    <w:rsid w:val="00C67655"/>
    <w:rsid w:val="00C70353"/>
    <w:rsid w:val="00C736DD"/>
    <w:rsid w:val="00C7754E"/>
    <w:rsid w:val="00C777B3"/>
    <w:rsid w:val="00C77BF3"/>
    <w:rsid w:val="00C8023E"/>
    <w:rsid w:val="00C817AD"/>
    <w:rsid w:val="00C85336"/>
    <w:rsid w:val="00C86B7E"/>
    <w:rsid w:val="00C9026E"/>
    <w:rsid w:val="00C92055"/>
    <w:rsid w:val="00C93C7D"/>
    <w:rsid w:val="00C9584E"/>
    <w:rsid w:val="00C97A0A"/>
    <w:rsid w:val="00CA04AC"/>
    <w:rsid w:val="00CA1265"/>
    <w:rsid w:val="00CA2DC9"/>
    <w:rsid w:val="00CA3604"/>
    <w:rsid w:val="00CB0317"/>
    <w:rsid w:val="00CB086F"/>
    <w:rsid w:val="00CB17A2"/>
    <w:rsid w:val="00CB5316"/>
    <w:rsid w:val="00CC1B71"/>
    <w:rsid w:val="00CC1CA0"/>
    <w:rsid w:val="00CC563E"/>
    <w:rsid w:val="00CC5A46"/>
    <w:rsid w:val="00CC5B43"/>
    <w:rsid w:val="00CC7041"/>
    <w:rsid w:val="00CC7D14"/>
    <w:rsid w:val="00CD0619"/>
    <w:rsid w:val="00CD2BD6"/>
    <w:rsid w:val="00CD30D7"/>
    <w:rsid w:val="00CD7EDF"/>
    <w:rsid w:val="00CE0F7A"/>
    <w:rsid w:val="00CE2623"/>
    <w:rsid w:val="00CE3C8C"/>
    <w:rsid w:val="00CE771F"/>
    <w:rsid w:val="00CF272F"/>
    <w:rsid w:val="00D01721"/>
    <w:rsid w:val="00D04576"/>
    <w:rsid w:val="00D0536B"/>
    <w:rsid w:val="00D05D40"/>
    <w:rsid w:val="00D16AD4"/>
    <w:rsid w:val="00D17F38"/>
    <w:rsid w:val="00D21E7E"/>
    <w:rsid w:val="00D21FF4"/>
    <w:rsid w:val="00D26359"/>
    <w:rsid w:val="00D32626"/>
    <w:rsid w:val="00D3267A"/>
    <w:rsid w:val="00D32B34"/>
    <w:rsid w:val="00D345F3"/>
    <w:rsid w:val="00D34ECC"/>
    <w:rsid w:val="00D36E8B"/>
    <w:rsid w:val="00D4154F"/>
    <w:rsid w:val="00D42B79"/>
    <w:rsid w:val="00D43B45"/>
    <w:rsid w:val="00D53FB8"/>
    <w:rsid w:val="00D61F59"/>
    <w:rsid w:val="00D63899"/>
    <w:rsid w:val="00D64E48"/>
    <w:rsid w:val="00D64FB7"/>
    <w:rsid w:val="00D650A2"/>
    <w:rsid w:val="00D65C66"/>
    <w:rsid w:val="00D714B6"/>
    <w:rsid w:val="00D724E7"/>
    <w:rsid w:val="00D76971"/>
    <w:rsid w:val="00D77B2D"/>
    <w:rsid w:val="00D77D7E"/>
    <w:rsid w:val="00D835D9"/>
    <w:rsid w:val="00D90940"/>
    <w:rsid w:val="00D91C87"/>
    <w:rsid w:val="00D92BED"/>
    <w:rsid w:val="00D94957"/>
    <w:rsid w:val="00DA2BE6"/>
    <w:rsid w:val="00DA2C92"/>
    <w:rsid w:val="00DA3B37"/>
    <w:rsid w:val="00DA3E1B"/>
    <w:rsid w:val="00DA6E91"/>
    <w:rsid w:val="00DB215F"/>
    <w:rsid w:val="00DB5D34"/>
    <w:rsid w:val="00DB6CC3"/>
    <w:rsid w:val="00DB7E79"/>
    <w:rsid w:val="00DC2D12"/>
    <w:rsid w:val="00DC3B28"/>
    <w:rsid w:val="00DC49FC"/>
    <w:rsid w:val="00DC5C60"/>
    <w:rsid w:val="00DD1E39"/>
    <w:rsid w:val="00DD4976"/>
    <w:rsid w:val="00DD7E73"/>
    <w:rsid w:val="00DE3B5F"/>
    <w:rsid w:val="00DE4448"/>
    <w:rsid w:val="00DE5EE1"/>
    <w:rsid w:val="00DF1FF8"/>
    <w:rsid w:val="00DF4C19"/>
    <w:rsid w:val="00DF4CBC"/>
    <w:rsid w:val="00E0102F"/>
    <w:rsid w:val="00E0466A"/>
    <w:rsid w:val="00E046E0"/>
    <w:rsid w:val="00E04E1B"/>
    <w:rsid w:val="00E12A68"/>
    <w:rsid w:val="00E12B64"/>
    <w:rsid w:val="00E15F50"/>
    <w:rsid w:val="00E20B95"/>
    <w:rsid w:val="00E21C4F"/>
    <w:rsid w:val="00E25399"/>
    <w:rsid w:val="00E25FCD"/>
    <w:rsid w:val="00E261F5"/>
    <w:rsid w:val="00E309B7"/>
    <w:rsid w:val="00E334B0"/>
    <w:rsid w:val="00E374B8"/>
    <w:rsid w:val="00E41450"/>
    <w:rsid w:val="00E428DC"/>
    <w:rsid w:val="00E46A38"/>
    <w:rsid w:val="00E46C16"/>
    <w:rsid w:val="00E514C9"/>
    <w:rsid w:val="00E60F40"/>
    <w:rsid w:val="00E61BA0"/>
    <w:rsid w:val="00E65673"/>
    <w:rsid w:val="00E66BDC"/>
    <w:rsid w:val="00E8137D"/>
    <w:rsid w:val="00E86AE1"/>
    <w:rsid w:val="00E90977"/>
    <w:rsid w:val="00E9778B"/>
    <w:rsid w:val="00EA1E24"/>
    <w:rsid w:val="00EA55EF"/>
    <w:rsid w:val="00EB2EF9"/>
    <w:rsid w:val="00EB520F"/>
    <w:rsid w:val="00EB6C2E"/>
    <w:rsid w:val="00EC1396"/>
    <w:rsid w:val="00EC342E"/>
    <w:rsid w:val="00EC368C"/>
    <w:rsid w:val="00EC5F3B"/>
    <w:rsid w:val="00ED0DF1"/>
    <w:rsid w:val="00ED14EE"/>
    <w:rsid w:val="00ED1AF6"/>
    <w:rsid w:val="00ED2630"/>
    <w:rsid w:val="00EE058D"/>
    <w:rsid w:val="00EE1789"/>
    <w:rsid w:val="00EE20D3"/>
    <w:rsid w:val="00EE2E1E"/>
    <w:rsid w:val="00EE3DF6"/>
    <w:rsid w:val="00EE44ED"/>
    <w:rsid w:val="00EE59FB"/>
    <w:rsid w:val="00EE5C44"/>
    <w:rsid w:val="00EF1F2D"/>
    <w:rsid w:val="00EF6A1C"/>
    <w:rsid w:val="00EF7D2F"/>
    <w:rsid w:val="00F00D76"/>
    <w:rsid w:val="00F05832"/>
    <w:rsid w:val="00F076E8"/>
    <w:rsid w:val="00F11E14"/>
    <w:rsid w:val="00F17A7F"/>
    <w:rsid w:val="00F17C4F"/>
    <w:rsid w:val="00F26D0D"/>
    <w:rsid w:val="00F3052C"/>
    <w:rsid w:val="00F31AEB"/>
    <w:rsid w:val="00F41825"/>
    <w:rsid w:val="00F419B4"/>
    <w:rsid w:val="00F46590"/>
    <w:rsid w:val="00F51454"/>
    <w:rsid w:val="00F54B7D"/>
    <w:rsid w:val="00F55180"/>
    <w:rsid w:val="00F56404"/>
    <w:rsid w:val="00F658B1"/>
    <w:rsid w:val="00F70C79"/>
    <w:rsid w:val="00F73D84"/>
    <w:rsid w:val="00F74A3A"/>
    <w:rsid w:val="00F7721A"/>
    <w:rsid w:val="00F820AE"/>
    <w:rsid w:val="00F825D0"/>
    <w:rsid w:val="00F9466B"/>
    <w:rsid w:val="00F96A1D"/>
    <w:rsid w:val="00F97CB9"/>
    <w:rsid w:val="00F97CCE"/>
    <w:rsid w:val="00FA2774"/>
    <w:rsid w:val="00FA42CA"/>
    <w:rsid w:val="00FA57EC"/>
    <w:rsid w:val="00FB1AEC"/>
    <w:rsid w:val="00FB404B"/>
    <w:rsid w:val="00FC349F"/>
    <w:rsid w:val="00FC433A"/>
    <w:rsid w:val="00FD0FB1"/>
    <w:rsid w:val="00FD11FA"/>
    <w:rsid w:val="00FD2326"/>
    <w:rsid w:val="00FD23AB"/>
    <w:rsid w:val="00FD4CA9"/>
    <w:rsid w:val="00FD5262"/>
    <w:rsid w:val="00FE0EE5"/>
    <w:rsid w:val="00FE1E39"/>
    <w:rsid w:val="00FE631D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10AF764"/>
  <w15:docId w15:val="{9FF9DC32-7097-4780-A896-145019C2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2F76"/>
    <w:rPr>
      <w:color w:val="0000FF"/>
      <w:u w:val="single"/>
    </w:rPr>
  </w:style>
  <w:style w:type="character" w:styleId="FollowedHyperlink">
    <w:name w:val="FollowedHyperlink"/>
    <w:basedOn w:val="DefaultParagraphFont"/>
    <w:rsid w:val="00937108"/>
    <w:rPr>
      <w:color w:val="800080"/>
      <w:u w:val="single"/>
    </w:rPr>
  </w:style>
  <w:style w:type="paragraph" w:styleId="BalloonText">
    <w:name w:val="Balloon Text"/>
    <w:basedOn w:val="Normal"/>
    <w:semiHidden/>
    <w:rsid w:val="004E0F2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65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ailrunfarm.net" TargetMode="External"/><Relationship Id="rId4" Type="http://schemas.openxmlformats.org/officeDocument/2006/relationships/hyperlink" Target="mailto:Jan@quailrunfar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D’Arcy Clinic at Quail Run Farm</vt:lpstr>
    </vt:vector>
  </TitlesOfParts>
  <Company>Microsoft</Company>
  <LinksUpToDate>false</LinksUpToDate>
  <CharactersWithSpaces>3634</CharactersWithSpaces>
  <SharedDoc>false</SharedDoc>
  <HLinks>
    <vt:vector size="6" baseType="variant">
      <vt:variant>
        <vt:i4>5374022</vt:i4>
      </vt:variant>
      <vt:variant>
        <vt:i4>0</vt:i4>
      </vt:variant>
      <vt:variant>
        <vt:i4>0</vt:i4>
      </vt:variant>
      <vt:variant>
        <vt:i4>5</vt:i4>
      </vt:variant>
      <vt:variant>
        <vt:lpwstr>http://www.quailrunfarm.net/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D’Arcy Clinic at Quail Run Farm</dc:title>
  <dc:creator>Owner</dc:creator>
  <cp:lastModifiedBy>Ian</cp:lastModifiedBy>
  <cp:revision>2</cp:revision>
  <cp:lastPrinted>2022-12-07T14:44:00Z</cp:lastPrinted>
  <dcterms:created xsi:type="dcterms:W3CDTF">2022-12-08T04:18:00Z</dcterms:created>
  <dcterms:modified xsi:type="dcterms:W3CDTF">2022-12-08T04:18:00Z</dcterms:modified>
</cp:coreProperties>
</file>